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7B" w:rsidRDefault="00B23C7B" w:rsidP="00B23C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6C7" w:rsidRPr="00B006C7" w:rsidRDefault="00B006C7" w:rsidP="00B006C7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B006C7">
        <w:rPr>
          <w:rFonts w:ascii="Times New Roman" w:hAnsi="Times New Roman" w:cs="Times New Roman"/>
          <w:b/>
          <w:color w:val="262626"/>
          <w:sz w:val="28"/>
          <w:szCs w:val="28"/>
        </w:rPr>
        <w:t>АДМИНИСТРАЦИЯ</w:t>
      </w:r>
    </w:p>
    <w:p w:rsidR="00B006C7" w:rsidRPr="00B006C7" w:rsidRDefault="00B006C7" w:rsidP="00B006C7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B006C7">
        <w:rPr>
          <w:rFonts w:ascii="Times New Roman" w:hAnsi="Times New Roman" w:cs="Times New Roman"/>
          <w:b/>
          <w:color w:val="262626"/>
          <w:sz w:val="28"/>
          <w:szCs w:val="28"/>
        </w:rPr>
        <w:t>ПИНЕРОВСКОГО МУНИЦИПАЛЬНОГО ОБРАЗОВАНИЯ</w:t>
      </w:r>
    </w:p>
    <w:p w:rsidR="00B006C7" w:rsidRPr="00B006C7" w:rsidRDefault="00B006C7" w:rsidP="00B006C7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B006C7">
        <w:rPr>
          <w:rFonts w:ascii="Times New Roman" w:hAnsi="Times New Roman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B006C7" w:rsidRPr="00B006C7" w:rsidRDefault="00B006C7" w:rsidP="00B006C7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B006C7">
        <w:rPr>
          <w:rFonts w:ascii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B006C7" w:rsidRPr="00B006C7" w:rsidRDefault="00B006C7" w:rsidP="00B006C7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B006C7" w:rsidRPr="00B006C7" w:rsidRDefault="00B006C7" w:rsidP="00B006C7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B006C7">
        <w:rPr>
          <w:rFonts w:ascii="Times New Roman" w:hAnsi="Times New Roman" w:cs="Times New Roman"/>
          <w:b/>
          <w:color w:val="262626"/>
          <w:sz w:val="28"/>
          <w:szCs w:val="28"/>
        </w:rPr>
        <w:t>ПОСТАНОВЛЕНИЕ</w:t>
      </w:r>
    </w:p>
    <w:p w:rsidR="00B006C7" w:rsidRPr="00B006C7" w:rsidRDefault="00B006C7" w:rsidP="00B006C7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B006C7" w:rsidRPr="00B006C7" w:rsidRDefault="00B006C7" w:rsidP="00B00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6C7" w:rsidRPr="00B006C7" w:rsidRDefault="00B006C7" w:rsidP="00B006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16.03.2017       № 7</w:t>
      </w:r>
      <w:r w:rsidRPr="00B006C7">
        <w:rPr>
          <w:rFonts w:ascii="Times New Roman" w:hAnsi="Times New Roman" w:cs="Times New Roman"/>
          <w:b/>
          <w:sz w:val="28"/>
          <w:szCs w:val="28"/>
        </w:rPr>
        <w:t>-п</w:t>
      </w:r>
    </w:p>
    <w:p w:rsidR="00B006C7" w:rsidRDefault="00B006C7" w:rsidP="00B23C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3C7B" w:rsidRDefault="00B23C7B" w:rsidP="00B23C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 изменений в постановление</w:t>
      </w:r>
    </w:p>
    <w:p w:rsidR="00B23C7B" w:rsidRPr="00B23C7B" w:rsidRDefault="00B23C7B" w:rsidP="00B23C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№46-П  от 12.12.2016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 </w:t>
      </w:r>
      <w:r w:rsidRPr="00B23C7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  </w:t>
      </w:r>
      <w:r w:rsidRPr="00B23C7B">
        <w:rPr>
          <w:rFonts w:ascii="Times New Roman" w:hAnsi="Times New Roman" w:cs="Times New Roman"/>
          <w:b/>
          <w:sz w:val="28"/>
          <w:szCs w:val="28"/>
        </w:rPr>
        <w:t xml:space="preserve">«Ремонт автомобильных дорог </w:t>
      </w:r>
    </w:p>
    <w:p w:rsidR="00B23C7B" w:rsidRPr="00B23C7B" w:rsidRDefault="00B23C7B" w:rsidP="00B23C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3C7B">
        <w:rPr>
          <w:rFonts w:ascii="Times New Roman" w:hAnsi="Times New Roman" w:cs="Times New Roman"/>
          <w:b/>
          <w:sz w:val="28"/>
          <w:szCs w:val="28"/>
        </w:rPr>
        <w:t xml:space="preserve">и сооружений на них    на  территории </w:t>
      </w:r>
    </w:p>
    <w:p w:rsidR="00B23C7B" w:rsidRPr="00B006C7" w:rsidRDefault="00B23C7B" w:rsidP="00B006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3C7B">
        <w:rPr>
          <w:rFonts w:ascii="Times New Roman" w:hAnsi="Times New Roman" w:cs="Times New Roman"/>
          <w:b/>
          <w:sz w:val="28"/>
          <w:szCs w:val="28"/>
        </w:rPr>
        <w:t>Пинеровского  муниципального образования в 2017 году»</w:t>
      </w:r>
    </w:p>
    <w:p w:rsidR="00B23C7B" w:rsidRDefault="00B23C7B" w:rsidP="00B23C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23C7B" w:rsidRDefault="00B23C7B" w:rsidP="00B23C7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пунктом 5 части 1 ст. 14 Федерального закона от 06.10.2003 № 131-ФЗ «Об общих принципах организации местного самоуправления в Российской Федерации», Устава Пинеровского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администрация Пинеровского муниципального образования </w:t>
      </w:r>
    </w:p>
    <w:p w:rsidR="00B23C7B" w:rsidRDefault="00B23C7B" w:rsidP="00B23C7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C7B" w:rsidRDefault="00B23C7B" w:rsidP="00B23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23C7B" w:rsidRPr="00B23C7B" w:rsidRDefault="00B23C7B" w:rsidP="00B23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Внести  изменения (дополнения) в муниципальную программу </w:t>
      </w:r>
      <w:r w:rsidRPr="00B23C7B">
        <w:rPr>
          <w:rFonts w:ascii="Times New Roman" w:hAnsi="Times New Roman" w:cs="Times New Roman"/>
          <w:sz w:val="28"/>
          <w:szCs w:val="28"/>
        </w:rPr>
        <w:t>«Ремонт автомобильных дорог и сооружений на них    на  территории Пинеровского  муниципального образования в 2017 году»</w:t>
      </w:r>
    </w:p>
    <w:p w:rsidR="00B23C7B" w:rsidRDefault="00B23C7B" w:rsidP="00B23C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в приложение программы  № 1  « Перечень программных мероприятий»</w:t>
      </w:r>
    </w:p>
    <w:p w:rsidR="00B23C7B" w:rsidRDefault="00B23C7B" w:rsidP="00B23C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изложить в следующей редакции;</w:t>
      </w:r>
    </w:p>
    <w:p w:rsidR="00B23C7B" w:rsidRDefault="00B23C7B" w:rsidP="00B23C7B">
      <w:pPr>
        <w:jc w:val="center"/>
        <w:rPr>
          <w:b/>
          <w:sz w:val="28"/>
          <w:szCs w:val="28"/>
        </w:rPr>
      </w:pPr>
    </w:p>
    <w:p w:rsidR="00B23C7B" w:rsidRPr="00784719" w:rsidRDefault="00B23C7B" w:rsidP="00784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719">
        <w:rPr>
          <w:rFonts w:ascii="Times New Roman" w:hAnsi="Times New Roman" w:cs="Times New Roman"/>
          <w:b/>
          <w:sz w:val="28"/>
          <w:szCs w:val="28"/>
        </w:rPr>
        <w:t xml:space="preserve">Распределение затрат по мероприятиям Программы </w:t>
      </w:r>
      <w:ins w:id="0" w:author="Aлекс" w:date="2011-11-18T10:00:00Z">
        <w:r w:rsidRPr="00784719"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                                                                                    </w:t>
        </w:r>
      </w:ins>
      <w:r w:rsidRPr="00784719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400"/>
        <w:gridCol w:w="1620"/>
        <w:gridCol w:w="1260"/>
        <w:gridCol w:w="1719"/>
      </w:tblGrid>
      <w:tr w:rsidR="00B23C7B" w:rsidRPr="00784719" w:rsidTr="00784719">
        <w:trPr>
          <w:trHeight w:val="38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7B" w:rsidRPr="00784719" w:rsidRDefault="00B23C7B" w:rsidP="00C6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719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B23C7B" w:rsidRPr="00784719" w:rsidRDefault="00B23C7B" w:rsidP="00C6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719">
              <w:rPr>
                <w:rFonts w:ascii="Times New Roman" w:hAnsi="Times New Roman" w:cs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7B" w:rsidRPr="00784719" w:rsidRDefault="00B23C7B" w:rsidP="00C6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Наименование муниципального образования,</w:t>
            </w:r>
          </w:p>
          <w:p w:rsidR="00B23C7B" w:rsidRPr="00784719" w:rsidRDefault="00B23C7B" w:rsidP="00C6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перечень видов работ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7B" w:rsidRPr="00784719" w:rsidRDefault="00B23C7B" w:rsidP="00C6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719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  <w:p w:rsidR="00B23C7B" w:rsidRPr="00784719" w:rsidRDefault="00B23C7B" w:rsidP="00C6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719">
              <w:rPr>
                <w:rFonts w:ascii="Times New Roman" w:hAnsi="Times New Roman" w:cs="Times New Roman"/>
                <w:b/>
                <w:sz w:val="28"/>
                <w:szCs w:val="28"/>
              </w:rPr>
              <w:t>работ, руб.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7B" w:rsidRPr="00784719" w:rsidRDefault="00B23C7B" w:rsidP="00C6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719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B23C7B" w:rsidRPr="00784719" w:rsidTr="00784719">
        <w:trPr>
          <w:trHeight w:val="80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7B" w:rsidRPr="00784719" w:rsidRDefault="00B23C7B" w:rsidP="00C66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7B" w:rsidRPr="00784719" w:rsidRDefault="00B23C7B" w:rsidP="00C6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7B" w:rsidRPr="00784719" w:rsidRDefault="00B23C7B" w:rsidP="00C6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7B" w:rsidRPr="00784719" w:rsidRDefault="00B23C7B" w:rsidP="00C6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4719">
              <w:rPr>
                <w:rFonts w:ascii="Times New Roman" w:hAnsi="Times New Roman" w:cs="Times New Roman"/>
                <w:b/>
                <w:sz w:val="28"/>
                <w:szCs w:val="28"/>
              </w:rPr>
              <w:t>Област</w:t>
            </w:r>
            <w:proofErr w:type="spellEnd"/>
            <w:r w:rsidRPr="007847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23C7B" w:rsidRPr="00784719" w:rsidRDefault="00B23C7B" w:rsidP="00C6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7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7B" w:rsidRPr="00784719" w:rsidRDefault="00B23C7B" w:rsidP="00C6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47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Местн</w:t>
            </w:r>
            <w:proofErr w:type="spellEnd"/>
            <w:r w:rsidRPr="007847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23C7B" w:rsidRPr="00784719" w:rsidRDefault="00B23C7B" w:rsidP="00C6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7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бюджет</w:t>
            </w:r>
          </w:p>
          <w:p w:rsidR="00B23C7B" w:rsidRPr="00784719" w:rsidRDefault="00B23C7B" w:rsidP="00C6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C7B" w:rsidRPr="00784719" w:rsidTr="007847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7B" w:rsidRPr="00784719" w:rsidRDefault="00B23C7B" w:rsidP="00C6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7B" w:rsidRPr="00784719" w:rsidRDefault="00784719" w:rsidP="00C6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719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B23C7B" w:rsidRPr="00784719">
              <w:rPr>
                <w:rFonts w:ascii="Times New Roman" w:hAnsi="Times New Roman" w:cs="Times New Roman"/>
                <w:sz w:val="28"/>
                <w:szCs w:val="28"/>
              </w:rPr>
              <w:t xml:space="preserve"> дороги  по улице </w:t>
            </w:r>
            <w:proofErr w:type="gramStart"/>
            <w:r w:rsidR="00B23C7B" w:rsidRPr="00784719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="00B23C7B" w:rsidRPr="00784719">
              <w:rPr>
                <w:rFonts w:ascii="Times New Roman" w:hAnsi="Times New Roman" w:cs="Times New Roman"/>
                <w:sz w:val="28"/>
                <w:szCs w:val="28"/>
              </w:rPr>
              <w:t xml:space="preserve"> 4000кв.м.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7B" w:rsidRPr="00784719" w:rsidRDefault="00784719" w:rsidP="00C6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719">
              <w:rPr>
                <w:rFonts w:ascii="Times New Roman" w:hAnsi="Times New Roman" w:cs="Times New Roman"/>
                <w:sz w:val="28"/>
                <w:szCs w:val="28"/>
              </w:rPr>
              <w:t>4925000</w:t>
            </w:r>
            <w:r w:rsidR="00B23C7B" w:rsidRPr="0078471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7B" w:rsidRPr="00784719" w:rsidRDefault="00B23C7B" w:rsidP="00C6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7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7B" w:rsidRPr="00784719" w:rsidRDefault="00784719" w:rsidP="00C6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719">
              <w:rPr>
                <w:rFonts w:ascii="Times New Roman" w:hAnsi="Times New Roman" w:cs="Times New Roman"/>
                <w:sz w:val="28"/>
                <w:szCs w:val="28"/>
              </w:rPr>
              <w:t>4925</w:t>
            </w:r>
            <w:r w:rsidR="00B23C7B" w:rsidRPr="00784719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B23C7B" w:rsidRPr="00784719" w:rsidTr="007847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7B" w:rsidRPr="00784719" w:rsidRDefault="00B23C7B" w:rsidP="00C6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71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7B" w:rsidRPr="00784719" w:rsidRDefault="00B23C7B" w:rsidP="00C6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719"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7B" w:rsidRPr="00784719" w:rsidRDefault="00D65C85" w:rsidP="00C6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30307</w:t>
            </w:r>
            <w:r w:rsidR="00B23C7B" w:rsidRPr="00784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7B" w:rsidRPr="00784719" w:rsidRDefault="00B23C7B" w:rsidP="00C66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7B" w:rsidRPr="00784719" w:rsidRDefault="00D65C85" w:rsidP="00C6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30307</w:t>
            </w:r>
            <w:r w:rsidR="00B23C7B" w:rsidRPr="00784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84719" w:rsidRPr="00784719" w:rsidTr="007847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9" w:rsidRPr="00784719" w:rsidRDefault="00784719" w:rsidP="00C66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9" w:rsidRPr="00784719" w:rsidRDefault="00784719" w:rsidP="00C6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71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9" w:rsidRPr="00784719" w:rsidRDefault="00D65C85" w:rsidP="00C6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4955307</w:t>
            </w:r>
            <w:r w:rsidR="00784719" w:rsidRPr="0078471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9" w:rsidRPr="00784719" w:rsidRDefault="00784719" w:rsidP="00C6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9" w:rsidRPr="00784719" w:rsidRDefault="00D65C85" w:rsidP="00C6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4955307</w:t>
            </w:r>
            <w:r w:rsidR="00784719" w:rsidRPr="0078471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B23C7B" w:rsidRPr="00784719" w:rsidRDefault="00B23C7B" w:rsidP="00B23C7B">
      <w:pPr>
        <w:rPr>
          <w:rFonts w:ascii="Times New Roman" w:hAnsi="Times New Roman" w:cs="Times New Roman"/>
          <w:b/>
          <w:sz w:val="28"/>
          <w:szCs w:val="28"/>
        </w:rPr>
      </w:pPr>
      <w:r w:rsidRPr="007847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A437B" w:rsidRPr="00B006C7" w:rsidRDefault="00B006C7" w:rsidP="00B006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6C7">
        <w:rPr>
          <w:rFonts w:ascii="Times New Roman" w:hAnsi="Times New Roman" w:cs="Times New Roman"/>
          <w:b/>
          <w:sz w:val="28"/>
          <w:szCs w:val="28"/>
        </w:rPr>
        <w:t>Глава  администрации Пинеровского</w:t>
      </w:r>
    </w:p>
    <w:p w:rsidR="00B006C7" w:rsidRPr="00B006C7" w:rsidRDefault="00B006C7" w:rsidP="00B006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6C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006C7">
        <w:rPr>
          <w:rFonts w:ascii="Times New Roman" w:hAnsi="Times New Roman" w:cs="Times New Roman"/>
          <w:b/>
          <w:sz w:val="28"/>
          <w:szCs w:val="28"/>
        </w:rPr>
        <w:t xml:space="preserve">    В.А. Копытин</w:t>
      </w:r>
    </w:p>
    <w:sectPr w:rsidR="00B006C7" w:rsidRPr="00B006C7" w:rsidSect="00DA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C7B"/>
    <w:rsid w:val="00352B07"/>
    <w:rsid w:val="00784719"/>
    <w:rsid w:val="00B006C7"/>
    <w:rsid w:val="00B23C7B"/>
    <w:rsid w:val="00D65C85"/>
    <w:rsid w:val="00DA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4</cp:revision>
  <cp:lastPrinted>2017-03-21T04:19:00Z</cp:lastPrinted>
  <dcterms:created xsi:type="dcterms:W3CDTF">2017-03-17T04:57:00Z</dcterms:created>
  <dcterms:modified xsi:type="dcterms:W3CDTF">2017-03-21T04:24:00Z</dcterms:modified>
</cp:coreProperties>
</file>